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4403" w14:textId="77777777"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14:paraId="19831BC2" w14:textId="77777777"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455379" w14:paraId="375858D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C8DD5" w14:textId="77777777"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129A" w14:textId="20F419FF" w:rsidR="00A17B08" w:rsidRPr="00455379" w:rsidRDefault="00A924D5" w:rsidP="00B723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14:paraId="5355011A" w14:textId="77777777"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14:paraId="38E165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F1829D8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D0A36C8" w14:textId="77777777"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E48579" w14:textId="77777777"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14:paraId="6E392C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A03752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B11E99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EFA27B" w14:textId="43C43984" w:rsidR="00A17B08" w:rsidRPr="00455379" w:rsidRDefault="00A924D5" w:rsidP="004C3220">
            <w:pPr>
              <w:rPr>
                <w:b/>
                <w:sz w:val="22"/>
                <w:szCs w:val="22"/>
              </w:rPr>
            </w:pPr>
            <w:r w:rsidRPr="00A924D5">
              <w:rPr>
                <w:b/>
                <w:sz w:val="22"/>
                <w:szCs w:val="22"/>
              </w:rPr>
              <w:t>Osnovna škola Ernestinovo</w:t>
            </w:r>
            <w:r w:rsidR="007826AC" w:rsidRPr="00A924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455379" w14:paraId="37F713B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80EA3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D6412E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8F63DF" w14:textId="1B3F3F3F" w:rsidR="00A17B08" w:rsidRPr="00A924D5" w:rsidRDefault="00A924D5" w:rsidP="004C3220">
            <w:pPr>
              <w:rPr>
                <w:b/>
                <w:sz w:val="22"/>
                <w:szCs w:val="22"/>
              </w:rPr>
            </w:pPr>
            <w:r w:rsidRPr="00A924D5">
              <w:rPr>
                <w:b/>
                <w:sz w:val="22"/>
                <w:szCs w:val="22"/>
              </w:rPr>
              <w:t>Školska 1</w:t>
            </w:r>
          </w:p>
        </w:tc>
      </w:tr>
      <w:tr w:rsidR="00A17B08" w:rsidRPr="00455379" w14:paraId="41BDF3E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313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5AC7A4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A9CA2D" w14:textId="1405CFC4" w:rsidR="00A17B08" w:rsidRPr="00A924D5" w:rsidRDefault="00A924D5" w:rsidP="004C3220">
            <w:pPr>
              <w:rPr>
                <w:b/>
                <w:sz w:val="22"/>
                <w:szCs w:val="22"/>
              </w:rPr>
            </w:pPr>
            <w:r w:rsidRPr="00A924D5">
              <w:rPr>
                <w:b/>
                <w:sz w:val="22"/>
                <w:szCs w:val="22"/>
              </w:rPr>
              <w:t>Ernestinovo</w:t>
            </w:r>
          </w:p>
        </w:tc>
      </w:tr>
      <w:tr w:rsidR="00A17B08" w:rsidRPr="00455379" w14:paraId="6D5034E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5FF9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68ADBF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DE4D81" w14:textId="748DC407" w:rsidR="00A17B08" w:rsidRPr="00A924D5" w:rsidRDefault="00A924D5" w:rsidP="00615977">
            <w:pPr>
              <w:rPr>
                <w:b/>
                <w:sz w:val="22"/>
                <w:szCs w:val="22"/>
              </w:rPr>
            </w:pPr>
            <w:r w:rsidRPr="00A924D5">
              <w:rPr>
                <w:b/>
                <w:sz w:val="22"/>
                <w:szCs w:val="22"/>
              </w:rPr>
              <w:t>31</w:t>
            </w:r>
            <w:r w:rsidR="00615977">
              <w:rPr>
                <w:b/>
                <w:sz w:val="22"/>
                <w:szCs w:val="22"/>
              </w:rPr>
              <w:t>215</w:t>
            </w:r>
          </w:p>
        </w:tc>
      </w:tr>
      <w:tr w:rsidR="00A17B08" w:rsidRPr="00455379" w14:paraId="4F64EFB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09DF60" w14:textId="77777777"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CB49E7" w14:textId="77777777"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DF0F90" w14:textId="77777777"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14:paraId="46BD75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4C0DD3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BB3E2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4C4A98" w14:textId="040F000B" w:rsidR="00A17B08" w:rsidRPr="00455379" w:rsidRDefault="00A924D5" w:rsidP="00552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D65666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14:paraId="24EEE9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45FFF7" w14:textId="77777777"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7989C9" w14:textId="77777777"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A7C2F5" w14:textId="77777777"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14:paraId="10C60F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8C2B2C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611EB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E30866" w14:textId="77777777"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14:paraId="3AC571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465D3C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739339" w14:textId="77777777"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E3D609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A924D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96F96D" w14:textId="452B2593" w:rsidR="00A17B08" w:rsidRPr="007826AC" w:rsidRDefault="00A17B08" w:rsidP="00A924D5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0EBA27E" w14:textId="234D63C7" w:rsidR="00A17B08" w:rsidRPr="00A94FA8" w:rsidRDefault="00E479ED" w:rsidP="00A924D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</w:t>
            </w:r>
            <w:r w:rsidR="007826AC">
              <w:rPr>
                <w:b/>
              </w:rPr>
              <w:t xml:space="preserve"> </w:t>
            </w:r>
            <w:r w:rsidR="009E18C9">
              <w:rPr>
                <w:b/>
              </w:rPr>
              <w:t xml:space="preserve"> </w:t>
            </w:r>
          </w:p>
        </w:tc>
      </w:tr>
      <w:tr w:rsidR="00A17B08" w:rsidRPr="00455379" w14:paraId="7D6BAAAA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A897A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CECC84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88BE8A" w14:textId="77777777" w:rsidR="00A17B08" w:rsidRPr="00615977" w:rsidRDefault="00A17B08" w:rsidP="004C3220">
            <w:pPr>
              <w:jc w:val="both"/>
              <w:rPr>
                <w:sz w:val="22"/>
                <w:szCs w:val="22"/>
              </w:rPr>
            </w:pPr>
            <w:r w:rsidRPr="00615977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02A51F" w14:textId="77777777" w:rsidR="00A17B08" w:rsidRPr="00455379" w:rsidRDefault="00552F45" w:rsidP="00B723C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B723C0">
              <w:rPr>
                <w:rFonts w:ascii="Times New Roman" w:hAnsi="Times New Roman"/>
              </w:rPr>
              <w:t xml:space="preserve">  </w:t>
            </w:r>
            <w:r w:rsidR="00A17B08"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85932A" w14:textId="77777777" w:rsidR="00A17B08" w:rsidRPr="00455379" w:rsidRDefault="00B723C0" w:rsidP="00B723C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826AC">
              <w:rPr>
                <w:rFonts w:ascii="Times New Roman" w:hAnsi="Times New Roman"/>
              </w:rPr>
              <w:t xml:space="preserve">   </w:t>
            </w:r>
            <w:r w:rsidR="00A17B08"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14:paraId="56CB33C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7F3811" w14:textId="77777777"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96A4D6" w14:textId="77777777"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E9C95" w14:textId="77777777" w:rsidR="00A17B08" w:rsidRPr="00615977" w:rsidRDefault="00A17B08" w:rsidP="004C3220">
            <w:pPr>
              <w:jc w:val="both"/>
              <w:rPr>
                <w:b/>
                <w:bCs/>
                <w:sz w:val="22"/>
                <w:szCs w:val="22"/>
              </w:rPr>
            </w:pPr>
            <w:r w:rsidRPr="00615977">
              <w:rPr>
                <w:rFonts w:eastAsia="Calibri"/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09B6E7" w14:textId="55DC24E7" w:rsidR="00A17B08" w:rsidRPr="00552F45" w:rsidRDefault="00AE53A5" w:rsidP="007826A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             </w:t>
            </w:r>
            <w:r w:rsidR="007826AC">
              <w:rPr>
                <w:rFonts w:ascii="Times New Roman" w:hAnsi="Times New Roman"/>
                <w:b/>
              </w:rPr>
              <w:t xml:space="preserve">     </w:t>
            </w:r>
            <w:r w:rsidRPr="00552F45">
              <w:rPr>
                <w:rFonts w:ascii="Times New Roman" w:hAnsi="Times New Roman"/>
                <w:b/>
              </w:rPr>
              <w:t xml:space="preserve"> </w:t>
            </w:r>
            <w:r w:rsidR="00A924D5">
              <w:rPr>
                <w:rFonts w:ascii="Times New Roman" w:hAnsi="Times New Roman"/>
                <w:b/>
              </w:rPr>
              <w:t xml:space="preserve">4  </w:t>
            </w:r>
            <w:r w:rsidR="00A17B08" w:rsidRPr="00552F4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BA8D4A" w14:textId="1D818272" w:rsidR="00A17B08" w:rsidRPr="00AE53A5" w:rsidRDefault="00552F45" w:rsidP="007826AC">
            <w:pPr>
              <w:pStyle w:val="Odlomakpopisa"/>
              <w:spacing w:after="0" w:line="240" w:lineRule="auto"/>
              <w:ind w:left="40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A924D5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14:paraId="74398C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8D9EA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0B3158" w14:textId="77777777"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70F946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17D975" w14:textId="77777777"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FE2E0E" w14:textId="77777777"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14:paraId="31952C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D6AE86" w14:textId="77777777"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F23740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3E73A9" w14:textId="77777777"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E7D2F8" w14:textId="77777777"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14:paraId="5FE1161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E7F48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9CC6BE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4814FD9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14:paraId="482D0C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195D86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D25D078" w14:textId="77777777"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B6FEC" w14:textId="77777777"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C192E4" w14:textId="77777777" w:rsidR="00A17B08" w:rsidRPr="00E479ED" w:rsidRDefault="007826A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Brodarica</w:t>
            </w:r>
          </w:p>
        </w:tc>
      </w:tr>
      <w:tr w:rsidR="00A17B08" w:rsidRPr="00455379" w14:paraId="62EE4F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538AE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0462C3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4D9814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CFFB73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14:paraId="50B51E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7A5FAB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14:paraId="42C4A39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F61012D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76F6E9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9EB2123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030D" w14:textId="64FA1FAE" w:rsidR="00A17B08" w:rsidRPr="00455379" w:rsidRDefault="00A17B08" w:rsidP="00A924D5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E45036"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8BA34" w14:textId="77777777"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C245F" w14:textId="01F4E00B" w:rsidR="00A17B08" w:rsidRPr="00455379" w:rsidRDefault="00B723C0" w:rsidP="00E4503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</w:t>
            </w:r>
            <w:r w:rsidR="00E450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C354B" w14:textId="0C0DEDBE" w:rsidR="00A17B08" w:rsidRPr="00AE53A5" w:rsidRDefault="00E45036" w:rsidP="00B723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753D7D" w14:textId="77777777" w:rsidR="00A17B08" w:rsidRPr="00AE53A5" w:rsidRDefault="00A17B08" w:rsidP="00552F45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7826AC">
              <w:rPr>
                <w:rFonts w:eastAsia="Calibri"/>
                <w:b/>
                <w:sz w:val="22"/>
                <w:szCs w:val="22"/>
              </w:rPr>
              <w:t>20.</w:t>
            </w:r>
          </w:p>
        </w:tc>
      </w:tr>
      <w:tr w:rsidR="00A17B08" w:rsidRPr="00455379" w14:paraId="4BE9AE6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CC41CF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A97EC0C" w14:textId="77777777"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476AAB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D3E195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820B91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0265A9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02CFC7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14:paraId="3FC5FBA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D58115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14:paraId="1CEF8E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538378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E7519D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329E4B" w14:textId="77777777"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14:paraId="37C142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2DE92E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55575038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1AD4B44" w14:textId="77777777"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2D17CA" w14:textId="59074EB6" w:rsidR="00A17B08" w:rsidRPr="00A94FA8" w:rsidRDefault="00A924D5" w:rsidP="007B15B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CF6810B" w14:textId="74883387" w:rsidR="00A17B08" w:rsidRPr="00455379" w:rsidRDefault="00552F45" w:rsidP="00552F4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</w:t>
            </w:r>
            <w:r w:rsidR="00AE53A5">
              <w:rPr>
                <w:rFonts w:eastAsia="Calibri"/>
                <w:sz w:val="22"/>
                <w:szCs w:val="22"/>
              </w:rPr>
              <w:t>ogućno</w:t>
            </w:r>
            <w:r>
              <w:rPr>
                <w:rFonts w:eastAsia="Calibri"/>
                <w:sz w:val="22"/>
                <w:szCs w:val="22"/>
              </w:rPr>
              <w:t xml:space="preserve">st </w:t>
            </w:r>
            <w:r w:rsidR="007826AC">
              <w:rPr>
                <w:rFonts w:eastAsia="Calibri"/>
                <w:sz w:val="22"/>
                <w:szCs w:val="22"/>
              </w:rPr>
              <w:t xml:space="preserve">odstupanja za 3 </w:t>
            </w:r>
            <w:bookmarkStart w:id="0" w:name="_GoBack"/>
            <w:bookmarkEnd w:id="0"/>
            <w:r w:rsidR="007826AC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455379" w14:paraId="6F3095D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C253CAE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B95A92B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78794D1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764C042" w14:textId="6E0C8301" w:rsidR="00A17B08" w:rsidRPr="007826AC" w:rsidRDefault="00A924D5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55379" w14:paraId="4A3A20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5F24316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A0469F3" w14:textId="77777777"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66169A5" w14:textId="77777777"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1E94AA" w14:textId="43569E03" w:rsidR="00A17B08" w:rsidRPr="007826AC" w:rsidRDefault="00A924D5" w:rsidP="007B15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A17B08" w:rsidRPr="00455379" w14:paraId="384C15C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03EA9B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14:paraId="79F778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EC221F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E5ED41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CBC954" w14:textId="77777777"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14:paraId="4A40AF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5E50FA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965142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4B837C8" w14:textId="0D1AA0EB" w:rsidR="00A17B08" w:rsidRPr="00AE53A5" w:rsidRDefault="00A924D5" w:rsidP="007826A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Ernestinovo</w:t>
            </w:r>
          </w:p>
        </w:tc>
      </w:tr>
      <w:tr w:rsidR="00A17B08" w:rsidRPr="00455379" w14:paraId="33764B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8F070F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00E8CC3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93AE52B" w14:textId="2E1CD46E" w:rsidR="00D459E0" w:rsidRPr="00552F45" w:rsidRDefault="00A924D5" w:rsidP="00782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Karlovac, NP Krka, Šibenik, </w:t>
            </w:r>
            <w:proofErr w:type="spellStart"/>
            <w:r>
              <w:rPr>
                <w:b/>
                <w:sz w:val="22"/>
                <w:szCs w:val="22"/>
              </w:rPr>
              <w:t>Krapanj</w:t>
            </w:r>
            <w:proofErr w:type="spellEnd"/>
            <w:r>
              <w:rPr>
                <w:b/>
                <w:sz w:val="22"/>
                <w:szCs w:val="22"/>
              </w:rPr>
              <w:t>, Zadar, Nin</w:t>
            </w:r>
          </w:p>
        </w:tc>
      </w:tr>
      <w:tr w:rsidR="00A17B08" w:rsidRPr="00455379" w14:paraId="2DBB82F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C33E16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D5A0B3F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26E54E5" w14:textId="116C7855" w:rsidR="00A17B08" w:rsidRPr="00AE53A5" w:rsidRDefault="007826AC" w:rsidP="007826A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Brodarica</w:t>
            </w:r>
            <w:r w:rsidR="00D329E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455379" w14:paraId="43A6AA7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9C63A0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14:paraId="3CDF25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BE5AF8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58BBF42" w14:textId="77777777"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353280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14:paraId="46A631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E3C2B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771788" w14:textId="77777777"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CEBB69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Autobus</w:t>
            </w:r>
            <w:r w:rsidR="007826AC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552F45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F8807D" w14:textId="77777777" w:rsidR="00552F45" w:rsidRDefault="00552F45" w:rsidP="00E479ED">
            <w:pPr>
              <w:jc w:val="center"/>
              <w:rPr>
                <w:b/>
              </w:rPr>
            </w:pPr>
          </w:p>
          <w:p w14:paraId="606610FA" w14:textId="77777777"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14:paraId="17F6BC9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BDE85A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87CA4B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873FE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369B76" w14:textId="77777777"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14:paraId="72FF41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AD7B3D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D5DCE91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CA70CF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B5690D6" w14:textId="77777777"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14:paraId="5E3122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752B40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091B7B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0005E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CB0950" w14:textId="77777777"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14:paraId="0C7B9C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139291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EA7813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D61F9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7444AE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14:paraId="7611E26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1DAA0E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14:paraId="1CF212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278B6C" w14:textId="77777777"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31C6768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B7CAF5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14:paraId="1712B17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BB2392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F503E53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473EF63" w14:textId="77777777"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EB37EC3" w14:textId="77777777" w:rsidR="00A17B08" w:rsidRPr="00B723C0" w:rsidRDefault="007826AC" w:rsidP="00B72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14:paraId="1C47A6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300085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90CEAD" w14:textId="77777777" w:rsidR="00A17B08" w:rsidRPr="007826AC" w:rsidRDefault="00A17B08" w:rsidP="004C3220">
            <w:pPr>
              <w:jc w:val="right"/>
              <w:rPr>
                <w:bCs/>
                <w:sz w:val="22"/>
                <w:szCs w:val="22"/>
              </w:rPr>
            </w:pPr>
            <w:r w:rsidRPr="007826AC">
              <w:rPr>
                <w:rFonts w:eastAsia="Calibri"/>
                <w:bCs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558CF5" w14:textId="77777777" w:rsidR="00A17B08" w:rsidRPr="007826AC" w:rsidRDefault="00A17B08" w:rsidP="004C3220">
            <w:pPr>
              <w:ind w:left="24"/>
              <w:rPr>
                <w:bCs/>
                <w:sz w:val="22"/>
                <w:szCs w:val="22"/>
              </w:rPr>
            </w:pPr>
            <w:r w:rsidRPr="007826AC">
              <w:rPr>
                <w:rFonts w:eastAsia="Calibri"/>
                <w:bCs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E0D38C5" w14:textId="77777777" w:rsidR="00A17B08" w:rsidRPr="00552F45" w:rsidRDefault="00A17B08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455379" w14:paraId="2A747E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B90076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B535EE5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86C6196" w14:textId="77777777"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0E8B4FF" w14:textId="77777777"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14:paraId="0F63AD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152D83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17FE48B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26F55D3" w14:textId="77777777"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43C7BBC" w14:textId="77777777" w:rsidR="00A17B08" w:rsidRPr="00B723C0" w:rsidRDefault="00A17B08" w:rsidP="00B723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455379" w14:paraId="16C66D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FDDED5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F5A97BB" w14:textId="77777777"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14:paraId="217B8846" w14:textId="77777777"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1B27A6C5" w14:textId="77777777"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B359607" w14:textId="77777777"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1C968CE" w14:textId="2D41C1A7" w:rsidR="00A17B08" w:rsidRPr="00E479ED" w:rsidRDefault="00552F45" w:rsidP="00E479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="007826AC">
              <w:rPr>
                <w:b/>
                <w:sz w:val="22"/>
                <w:szCs w:val="22"/>
              </w:rPr>
              <w:t xml:space="preserve"> – švedski stol</w:t>
            </w:r>
            <w:r w:rsidR="00CA0A68">
              <w:rPr>
                <w:b/>
                <w:sz w:val="22"/>
                <w:szCs w:val="22"/>
              </w:rPr>
              <w:t xml:space="preserve"> sa uključenim pićem uz obroke</w:t>
            </w:r>
          </w:p>
        </w:tc>
      </w:tr>
      <w:tr w:rsidR="00A17B08" w:rsidRPr="00455379" w14:paraId="46BFBE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691F5E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CE53D7A" w14:textId="77777777"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174537A" w14:textId="77777777"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B34737" w14:textId="1B65C8E1" w:rsidR="00A17B08" w:rsidRPr="00455379" w:rsidRDefault="00D329E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Bazen, sportski tereni</w:t>
            </w:r>
            <w:r w:rsidR="00CA0A68">
              <w:rPr>
                <w:i/>
                <w:sz w:val="22"/>
                <w:szCs w:val="22"/>
              </w:rPr>
              <w:t xml:space="preserve">, </w:t>
            </w:r>
            <w:r w:rsidR="007A2558">
              <w:rPr>
                <w:i/>
                <w:sz w:val="22"/>
                <w:szCs w:val="22"/>
              </w:rPr>
              <w:t>internet</w:t>
            </w:r>
          </w:p>
        </w:tc>
      </w:tr>
      <w:tr w:rsidR="00A17B08" w:rsidRPr="00455379" w14:paraId="0BE08C2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50C81E8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14:paraId="602144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6CA894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38C0065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F7F93C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55379" w14:paraId="18502AB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580876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49A157" w14:textId="77777777"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EBF2D7F" w14:textId="77777777"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7411F06" w14:textId="6E95221A" w:rsidR="00A17B08" w:rsidRPr="00A94FA8" w:rsidRDefault="00CA0A68" w:rsidP="00FD6B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CA0A68">
              <w:rPr>
                <w:rFonts w:ascii="Times New Roman" w:hAnsi="Times New Roman"/>
                <w:b/>
              </w:rPr>
              <w:t xml:space="preserve">Otok </w:t>
            </w:r>
            <w:proofErr w:type="spellStart"/>
            <w:r w:rsidRPr="00CA0A68">
              <w:rPr>
                <w:rFonts w:ascii="Times New Roman" w:hAnsi="Times New Roman"/>
                <w:b/>
              </w:rPr>
              <w:t>Krapanj</w:t>
            </w:r>
            <w:proofErr w:type="spellEnd"/>
            <w:r w:rsidRPr="00CA0A6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D6B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D6B70">
              <w:rPr>
                <w:rFonts w:ascii="Times New Roman" w:hAnsi="Times New Roman"/>
                <w:b/>
              </w:rPr>
              <w:t>Aquatika</w:t>
            </w:r>
            <w:proofErr w:type="spellEnd"/>
            <w:r w:rsidR="00FD6B70">
              <w:rPr>
                <w:rFonts w:ascii="Times New Roman" w:hAnsi="Times New Roman"/>
                <w:b/>
              </w:rPr>
              <w:t xml:space="preserve"> Karlovac, NP Krka</w:t>
            </w:r>
          </w:p>
        </w:tc>
      </w:tr>
      <w:tr w:rsidR="00D329EB" w:rsidRPr="00455379" w14:paraId="5E63C86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842405" w14:textId="77777777" w:rsidR="00D329EB" w:rsidRPr="00552F45" w:rsidRDefault="00D329E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66B6B9" w14:textId="77777777" w:rsidR="00D329EB" w:rsidRPr="00552F45" w:rsidRDefault="00D329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D7CA80E" w14:textId="77777777" w:rsidR="00D329EB" w:rsidRPr="00552F45" w:rsidRDefault="00D329EB" w:rsidP="004C322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47FA8D" w14:textId="77777777" w:rsidR="00D329EB" w:rsidRDefault="00D329EB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455379" w14:paraId="7274589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0C7881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77B937" w14:textId="77777777"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095058" w14:textId="77777777"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5BFFE1" w14:textId="77777777" w:rsidR="00A17B08" w:rsidRPr="00290158" w:rsidRDefault="00D329EB" w:rsidP="00552F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552F45" w14:paraId="73DBC2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78853B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9C0E8F" w14:textId="77777777" w:rsidR="00A17B08" w:rsidRPr="00552F4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E773F7" w14:textId="77777777" w:rsidR="00A17B08" w:rsidRPr="00552F4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52F45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838F4F" w14:textId="77777777" w:rsidR="00FD6B70" w:rsidRPr="00FD6B70" w:rsidRDefault="00D329EB" w:rsidP="00FD6B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Cjelodnevna animacija, organizirana natjecanja u znanju i sportu, </w:t>
            </w:r>
            <w:proofErr w:type="spellStart"/>
            <w:r w:rsidRPr="00FD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disco</w:t>
            </w:r>
            <w:proofErr w:type="spellEnd"/>
          </w:p>
          <w:p w14:paraId="7158B9C6" w14:textId="3CEBBB77" w:rsidR="00CA0A68" w:rsidRPr="00FD6B70" w:rsidRDefault="00CA0A68" w:rsidP="00FD6B7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6B7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Mogućnost  spajanja s drugom školom </w:t>
            </w:r>
          </w:p>
        </w:tc>
      </w:tr>
      <w:tr w:rsidR="00A17B08" w:rsidRPr="00455379" w14:paraId="34E94DC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B29CA3" w14:textId="77777777" w:rsidR="00A17B08" w:rsidRPr="00552F4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F300BC7" w14:textId="77777777" w:rsidR="00A17B08" w:rsidRPr="00552F4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552F4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140C715" w14:textId="77777777" w:rsidR="00A17B08" w:rsidRPr="001F33C6" w:rsidRDefault="00A17B08" w:rsidP="004C3220">
            <w:pPr>
              <w:rPr>
                <w:rFonts w:eastAsia="Calibri"/>
                <w:b/>
                <w:sz w:val="20"/>
                <w:szCs w:val="20"/>
              </w:rPr>
            </w:pPr>
            <w:r w:rsidRPr="001F33C6">
              <w:rPr>
                <w:rFonts w:eastAsia="Calibri"/>
                <w:b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2238C9" w14:textId="77777777" w:rsidR="00A17B08" w:rsidRPr="001F33C6" w:rsidRDefault="00A17B08" w:rsidP="001F33C6">
            <w:pPr>
              <w:rPr>
                <w:b/>
              </w:rPr>
            </w:pPr>
          </w:p>
        </w:tc>
      </w:tr>
      <w:tr w:rsidR="00A17B08" w:rsidRPr="00455379" w14:paraId="69E4A9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59FEE5" w14:textId="77777777"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948018" w14:textId="77777777"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02D796" w14:textId="77777777"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15582E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14:paraId="684DB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47E767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585019B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9B7112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14:paraId="676761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7D07D3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2A1D123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14:paraId="74E12159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C95A46" w14:textId="77777777"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14:paraId="769934E0" w14:textId="77777777"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8E628B" w14:textId="285ED9F6" w:rsidR="00A17B08" w:rsidRPr="00615977" w:rsidRDefault="00FD6B70" w:rsidP="006159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615977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455379" w14:paraId="6D9936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0EF1CC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C5EDDC0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6DE2E4" w14:textId="77777777"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8A6445C" w14:textId="77777777" w:rsidR="00A17B08" w:rsidRPr="00615977" w:rsidRDefault="00A17B08" w:rsidP="006159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455379" w14:paraId="1CFE6A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DBAEE2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D0D6DC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CFB00E" w14:textId="77777777"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BA1E5EC" w14:textId="59DC77C0" w:rsidR="00A17B08" w:rsidRPr="00615977" w:rsidRDefault="00FD6B70" w:rsidP="0061597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615977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455379" w14:paraId="17785CD1" w14:textId="77777777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4C3D95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E35A56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170D93F3" w14:textId="77777777"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7EF18ABE" w14:textId="77777777"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64A771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14:paraId="093379AA" w14:textId="77777777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8D6B54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F5B7890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20AE" w14:textId="77777777"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54B6A23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14:paraId="23A6265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6CF2409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14:paraId="54FF03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1AA75C" w14:textId="77777777"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934BA3" w14:textId="77777777"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AC9968A" w14:textId="1E078EE9" w:rsidR="00A17B08" w:rsidRPr="00E948AB" w:rsidRDefault="00FD6B70" w:rsidP="00B723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27.1.2020.</w:t>
            </w:r>
            <w:r w:rsidR="00AE53A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A0FC61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14:paraId="01EDE482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3D205F" w14:textId="77777777"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20FC783" w14:textId="03AC7460" w:rsidR="00A17B08" w:rsidRPr="00D459E0" w:rsidRDefault="00FD6B70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31.1.2020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65AEC1" w14:textId="2CC9870D" w:rsidR="00A17B08" w:rsidRPr="00455379" w:rsidRDefault="00A17B08" w:rsidP="00FD6B7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FD6B70">
              <w:rPr>
                <w:rFonts w:ascii="Times New Roman" w:hAnsi="Times New Roman"/>
                <w:b/>
              </w:rPr>
              <w:t>10:00</w:t>
            </w:r>
            <w:r w:rsidRPr="00455379">
              <w:rPr>
                <w:rFonts w:ascii="Times New Roman" w:hAnsi="Times New Roman"/>
              </w:rPr>
              <w:t xml:space="preserve">            sati.</w:t>
            </w:r>
          </w:p>
        </w:tc>
      </w:tr>
    </w:tbl>
    <w:p w14:paraId="1E63F0CC" w14:textId="77777777" w:rsidR="00A17B08" w:rsidRPr="00455379" w:rsidRDefault="00A17B08" w:rsidP="00A17B08">
      <w:pPr>
        <w:rPr>
          <w:sz w:val="16"/>
          <w:szCs w:val="16"/>
        </w:rPr>
      </w:pPr>
    </w:p>
    <w:p w14:paraId="7B1983F8" w14:textId="77777777"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14:paraId="1CE8CB57" w14:textId="77777777"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9CD8107" w14:textId="77777777"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14:paraId="4BDBBAC4" w14:textId="77777777"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14:paraId="4798C725" w14:textId="77777777"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14:paraId="4B1CBD64" w14:textId="77777777"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14:paraId="0F37C44B" w14:textId="77777777"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14:paraId="69721A61" w14:textId="77777777"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596AF0BA" w14:textId="77777777"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14:paraId="76A1E237" w14:textId="77777777"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14:paraId="3B703F3B" w14:textId="77777777"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14:paraId="5C369FF6" w14:textId="77777777"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36A37EED" w14:textId="77777777"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39492CC7" w14:textId="77777777"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14:paraId="4747B099" w14:textId="77777777"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244EC369" w14:textId="77777777" w:rsidR="00A17B08" w:rsidRPr="00455379" w:rsidDel="006F7BB3" w:rsidRDefault="00E07956" w:rsidP="00A17B08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CAB6736" w14:textId="77777777" w:rsidR="00194402" w:rsidRPr="00455379" w:rsidRDefault="00194402">
      <w:pPr>
        <w:spacing w:before="120" w:after="120"/>
        <w:jc w:val="both"/>
        <w:rPr>
          <w:del w:id="12" w:author="zcukelj" w:date="2015-07-30T11:44:00Z"/>
        </w:rPr>
      </w:pPr>
    </w:p>
    <w:p w14:paraId="56A37B2D" w14:textId="77777777"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94402"/>
    <w:rsid w:val="001F33C6"/>
    <w:rsid w:val="00233596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52F45"/>
    <w:rsid w:val="00593470"/>
    <w:rsid w:val="00615977"/>
    <w:rsid w:val="006A70E1"/>
    <w:rsid w:val="006D670E"/>
    <w:rsid w:val="0070439C"/>
    <w:rsid w:val="007826AC"/>
    <w:rsid w:val="007A2558"/>
    <w:rsid w:val="007B15B6"/>
    <w:rsid w:val="0084192D"/>
    <w:rsid w:val="008C2DD8"/>
    <w:rsid w:val="008F5C6C"/>
    <w:rsid w:val="00945357"/>
    <w:rsid w:val="009E18C9"/>
    <w:rsid w:val="009E58AB"/>
    <w:rsid w:val="00A17B08"/>
    <w:rsid w:val="00A924D5"/>
    <w:rsid w:val="00A94FA8"/>
    <w:rsid w:val="00AE53A5"/>
    <w:rsid w:val="00B723C0"/>
    <w:rsid w:val="00CA0A68"/>
    <w:rsid w:val="00CD4729"/>
    <w:rsid w:val="00CF2985"/>
    <w:rsid w:val="00D329EB"/>
    <w:rsid w:val="00D459E0"/>
    <w:rsid w:val="00D65109"/>
    <w:rsid w:val="00E07956"/>
    <w:rsid w:val="00E45036"/>
    <w:rsid w:val="00E479ED"/>
    <w:rsid w:val="00E948AB"/>
    <w:rsid w:val="00EA6DEC"/>
    <w:rsid w:val="00FD2757"/>
    <w:rsid w:val="00FD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FCC7"/>
  <w15:docId w15:val="{72C1CA98-5B8C-48FC-9CCD-E3A5413F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 Leko</cp:lastModifiedBy>
  <cp:revision>2</cp:revision>
  <cp:lastPrinted>2020-01-15T11:09:00Z</cp:lastPrinted>
  <dcterms:created xsi:type="dcterms:W3CDTF">2020-01-16T09:58:00Z</dcterms:created>
  <dcterms:modified xsi:type="dcterms:W3CDTF">2020-01-16T09:58:00Z</dcterms:modified>
</cp:coreProperties>
</file>